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AE" w:rsidRPr="007B7FAE" w:rsidRDefault="007B7FAE" w:rsidP="007B7FAE">
      <w:pPr>
        <w:pStyle w:val="2"/>
        <w:shd w:val="clear" w:color="auto" w:fill="FFFFFF"/>
        <w:rPr>
          <w:rFonts w:ascii="Times New Roman" w:hAnsi="Times New Roman" w:cs="Times New Roman"/>
          <w:b w:val="0"/>
          <w:sz w:val="36"/>
          <w:lang w:val="en-US"/>
        </w:rPr>
      </w:pPr>
    </w:p>
    <w:p w:rsidR="007B7FAE" w:rsidRPr="007B7FAE" w:rsidRDefault="007B7FAE" w:rsidP="007B7F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FAE">
        <w:rPr>
          <w:rFonts w:ascii="Times New Roman" w:hAnsi="Times New Roman" w:cs="Times New Roman"/>
          <w:b/>
          <w:sz w:val="28"/>
          <w:szCs w:val="28"/>
          <w:lang w:val="uk-UA"/>
        </w:rPr>
        <w:t>ОК 11. БІО</w:t>
      </w:r>
      <w:r w:rsidRPr="007B7FAE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органічна та біологічна хімія</w:t>
      </w:r>
    </w:p>
    <w:p w:rsidR="007B7FAE" w:rsidRDefault="007B7FAE" w:rsidP="007B7FAE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B7FAE">
        <w:rPr>
          <w:rFonts w:ascii="Times New Roman" w:hAnsi="Times New Roman" w:cs="Times New Roman"/>
          <w:lang w:val="uk-UA"/>
        </w:rPr>
        <w:t>спеціальність</w:t>
      </w:r>
      <w:r w:rsidRPr="007B7FA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B7FAE">
        <w:rPr>
          <w:rFonts w:ascii="Times New Roman" w:hAnsi="Times New Roman" w:cs="Times New Roman"/>
          <w:sz w:val="28"/>
          <w:szCs w:val="28"/>
          <w:u w:val="single"/>
          <w:lang w:val="uk-UA"/>
        </w:rPr>
        <w:t>222 Медицина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1271"/>
      </w:tblGrid>
      <w:tr w:rsidR="007B7FAE" w:rsidRPr="00F95F3C" w:rsidTr="007B7FAE">
        <w:tc>
          <w:tcPr>
            <w:tcW w:w="7377" w:type="dxa"/>
            <w:tcBorders>
              <w:right w:val="nil"/>
            </w:tcBorders>
          </w:tcPr>
          <w:p w:rsidR="007B7FAE" w:rsidRPr="007B7FAE" w:rsidRDefault="007B7FAE" w:rsidP="007B7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Обмін</w:t>
            </w:r>
            <w:proofErr w:type="spellEnd"/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білк</w:t>
            </w: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7B7FAE" w:rsidRPr="007B7FAE" w:rsidRDefault="007B7FAE" w:rsidP="007B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Розпад білків у ШКТ і клітинах. 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Перетворення амінокислот.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Шляхи утилізації амоніаку і вуглекислого газу (біосинтез сечовини).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Генетичний код та його характеристики.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Рекогніція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Трансляція(ініціація, елонгація, термі нація). 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lang w:val="uk-UA"/>
        </w:rPr>
      </w:pPr>
      <w:r w:rsidRPr="007B7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B7FAE">
        <w:rPr>
          <w:rFonts w:ascii="Times New Roman" w:hAnsi="Times New Roman" w:cs="Times New Roman"/>
          <w:b/>
          <w:color w:val="333333"/>
          <w:sz w:val="28"/>
        </w:rPr>
        <w:t>Об</w:t>
      </w:r>
      <w:r w:rsidRPr="007B7FAE">
        <w:rPr>
          <w:rFonts w:ascii="Times New Roman" w:hAnsi="Times New Roman" w:cs="Times New Roman"/>
          <w:b/>
          <w:color w:val="333333"/>
          <w:sz w:val="28"/>
          <w:lang w:val="uk-UA"/>
        </w:rPr>
        <w:t>мін вуглеводів</w:t>
      </w:r>
    </w:p>
    <w:p w:rsidR="007B7FAE" w:rsidRDefault="007B7FAE" w:rsidP="007B7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7B7FAE" w:rsidRDefault="007B7FAE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Розпад вуглеводів у ШКТ</w:t>
      </w:r>
      <w:r w:rsidR="00525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FAE" w:rsidRDefault="0052597A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шляхів розпаду глюкози.</w:t>
      </w:r>
    </w:p>
    <w:p w:rsidR="0052597A" w:rsidRDefault="0052597A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Анаеробний дихотомічний шлях розпаду глюкози.</w:t>
      </w:r>
    </w:p>
    <w:p w:rsidR="0052597A" w:rsidRDefault="0052597A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Аеробний дихотомічний шлях розпаду глюкози.</w:t>
      </w:r>
    </w:p>
    <w:p w:rsidR="0052597A" w:rsidRDefault="0052597A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Апотомічний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 розпаду глюкози.</w:t>
      </w:r>
    </w:p>
    <w:p w:rsidR="0052597A" w:rsidRDefault="0052597A" w:rsidP="0052597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Синтез глюкози і глікогену.</w:t>
      </w:r>
    </w:p>
    <w:p w:rsidR="0052597A" w:rsidRDefault="0052597A" w:rsidP="00525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52597A" w:rsidRPr="0052597A" w:rsidRDefault="0052597A" w:rsidP="00525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:rsidR="007B7FAE" w:rsidRPr="0052597A" w:rsidRDefault="007B7FAE" w:rsidP="007B7FAE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:rsidR="0052597A" w:rsidRDefault="0052597A" w:rsidP="0052597A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 w:rsidRPr="0052597A"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:rsidR="0052597A" w:rsidRPr="0052597A" w:rsidRDefault="0052597A" w:rsidP="0052597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Визначення активності аланін амінотрансферази  в сироватці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97A" w:rsidRPr="0052597A" w:rsidRDefault="0052597A" w:rsidP="0052597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активності </w:t>
      </w:r>
      <w:proofErr w:type="spellStart"/>
      <w:r w:rsidRPr="0052597A">
        <w:rPr>
          <w:rFonts w:ascii="Times New Roman" w:hAnsi="Times New Roman" w:cs="Times New Roman"/>
          <w:sz w:val="28"/>
          <w:szCs w:val="28"/>
          <w:lang w:val="uk-UA"/>
        </w:rPr>
        <w:t>аспартатамінотрансферази</w:t>
      </w:r>
      <w:proofErr w:type="spellEnd"/>
      <w:r w:rsidRPr="0052597A">
        <w:rPr>
          <w:rFonts w:ascii="Times New Roman" w:hAnsi="Times New Roman" w:cs="Times New Roman"/>
          <w:sz w:val="28"/>
          <w:szCs w:val="28"/>
          <w:lang w:val="uk-UA"/>
        </w:rPr>
        <w:t xml:space="preserve"> в сироватці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97A" w:rsidRDefault="0052597A" w:rsidP="0052597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Кількісне визначення сечовини в сироватці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97A" w:rsidRDefault="0052597A" w:rsidP="00525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52597A" w:rsidRPr="0052597A" w:rsidRDefault="0052597A" w:rsidP="00525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лабораторний журнал за алгоритмом </w:t>
      </w:r>
    </w:p>
    <w:p w:rsidR="0052597A" w:rsidRDefault="0052597A" w:rsidP="00525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52597A" w:rsidRDefault="0052597A" w:rsidP="00525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52597A" w:rsidRDefault="0052597A" w:rsidP="00525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біохімічного показника</w:t>
      </w:r>
    </w:p>
    <w:p w:rsidR="0052597A" w:rsidRDefault="0052597A" w:rsidP="00525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метода</w:t>
      </w:r>
    </w:p>
    <w:p w:rsidR="0052597A" w:rsidRDefault="0052597A" w:rsidP="00525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52597A" w:rsidRDefault="0052597A" w:rsidP="00525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597A" w:rsidRPr="0052597A" w:rsidRDefault="0052597A" w:rsidP="00525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52597A" w:rsidRPr="002C626E" w:rsidRDefault="0020130A" w:rsidP="0052597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502694" w:rsidRPr="002C626E">
        <w:rPr>
          <w:rFonts w:ascii="Times New Roman" w:hAnsi="Times New Roman" w:cs="Times New Roman"/>
          <w:i/>
          <w:sz w:val="28"/>
          <w:szCs w:val="28"/>
          <w:lang w:val="uk-UA"/>
        </w:rPr>
        <w:t>Розв’язати</w:t>
      </w:r>
      <w:r w:rsidR="0052597A" w:rsidRPr="002C6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тести </w:t>
      </w:r>
      <w:r w:rsidR="00502694" w:rsidRPr="002C6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індивідуального завдання </w:t>
      </w:r>
      <w:r w:rsidR="0052597A" w:rsidRPr="002C6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теми </w:t>
      </w:r>
      <w:r w:rsidR="00502694" w:rsidRPr="002C626E">
        <w:rPr>
          <w:rFonts w:ascii="Times New Roman" w:hAnsi="Times New Roman" w:cs="Times New Roman"/>
          <w:i/>
          <w:sz w:val="28"/>
          <w:szCs w:val="28"/>
          <w:lang w:val="uk-UA"/>
        </w:rPr>
        <w:t>«Обмін білків»</w:t>
      </w: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харчові продукти багаті на білки?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Макарони, картопля, капуста, морква.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М</w:t>
      </w:r>
      <w:r w:rsidRPr="00460FC3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ясо, риба, сир, яйця, горох, соя.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М</w:t>
      </w:r>
      <w:r w:rsidRPr="00460FC3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ясо, хліб, яблука, вишні, пшоно, рис.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Молочні продукти, хліб, м</w:t>
      </w:r>
      <w:r w:rsidRPr="00460FC3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ясо, капуста, буряки.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розщеплюються білки у шлунково-кишковому тракті?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Гідролізом.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Ізомеризацією.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Фосфоролізом.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Негідролітичним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за участю енергії АТФ.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FF593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гідролізуються під час перетравлення білків у шлунково-кишковому тракті?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Фосфорно-ефірні.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Глікозидні.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Пептидні.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Водневі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дисульфідні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Чи розщеплюються білки у ротовій порожнині людини?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Не розщепляються.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Розщепляються.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Розщепляються лише прості білки.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Розщепляються лише складні білки.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протеолітичні ферменти діють у шлунку?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Трипсин,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пепсин.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Пепсин,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ентерокіназа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ліпаза.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Пепсин, трипсин, ренін.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Пепсин,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гастроксин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ренін.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протеолітичні ферменти знаходяться у панкреатичному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проліназа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Пепсин, ренін,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гастриксин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пролідаза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Трипсин,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колагеназа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еластаза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Трипсин,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ренін.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протеолітичні ферменти виробляються у кишечнику?</w:t>
      </w:r>
    </w:p>
    <w:p w:rsidR="008D4812" w:rsidRDefault="008D4812" w:rsidP="008D4812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Трипсин,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ентерокіназа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пролідаза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Пепсин, ренін,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гастриксин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Pr="00426ABE" w:rsidRDefault="008D4812" w:rsidP="00426ABE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Ентерокіназа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трипсин,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колагеназа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Яке оптимальне для дії пепсину значення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1,0 – 1,5.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2,5 – 3,5.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4,0 – 5,0.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6,8 – 7,2.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Яке оптимальне для дії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гастриксину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1,0 – 1,5.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Б. 4,0 – 5,0.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2,0 – 3,0.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5,0 – 8,0.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пепсиноген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перетворюється на пепсин?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Відщепленням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пептиду-інгібітора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F63DA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-кінця молекулу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Відщепленням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СО-кінця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Циклізацією лінійного поліпептидного ланцюга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Приєднанням до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F63DA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-кінця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пептиду-активатора.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пептидні зв</w:t>
      </w:r>
      <w:r w:rsidRPr="00F63DAF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 найбільш активно гідролізуються пепсином?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Ароматичних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діаміномонокарбонових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Ароматичних (Фен, Тир)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моноамінодикарбонових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F63DAF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Сер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Моноамінодикарбонових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диаміномонокарбонових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АК, а також Вал, Лей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Сер.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фермент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каталізує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казеїногену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казеїн у шлунку дітей?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Гастриксин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Трипсин.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Пепеїн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Ренін.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дією якого фактора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перетворюється на активний трипсин?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Соляної кислоти.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Ентерокінази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чому полягає перетворення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трипсин?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У відщепленні від С-кінця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інгібітора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У відщеплені від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24556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4556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кінця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інгібітора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Приєднання до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2455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-кінця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активатора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Приєднання до С-кінця молекули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трипсиногену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активатора.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Яке оптимальне для дії трипсину значення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3,0.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6,8 – 7,12.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7,8.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8,7.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 якими амінокислотами розщеплюється трипсином пептидний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E3127B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Між ароматичними АК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Переважно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диаміномонокарбонових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і аміногрупою інших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Г.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Ліз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перетворюється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Під дією реніну.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Під дією трипсину.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За участю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хлоридної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За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автокаталітичної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дії самого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пептидні зв</w:t>
      </w:r>
      <w:r w:rsidRPr="00E3127B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язки найчастіше розщеплюються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Утворені аміногрупами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диаміномонокарбонових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Утворені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СО-групами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моноамінодикарбонових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Утворені ароматичними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Утворені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СО-групами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ароматичних АК (Фен, Тир) і Три.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якого кінця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розщеплюють пептидний ланцюг?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З кінця вільних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СООН-груп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З кінця вільних аміногруп.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З кінця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З кінця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диамінокарбонових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якій частині пептидного ланцюга амінопептидази розщеплюють пептиди?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З кінця вільної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З кінця вільної аміногрупи.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З кінця вільної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іміногрупи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Зв</w:t>
      </w:r>
      <w:r w:rsidRPr="005C4062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язки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диаміномонокарбоновими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амінокислотами.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активуються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Хімотрипсином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Ентерокіназою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Трипсином.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Амінопептидазою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 впливом яких ферментів розщеплюються білки?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Аміногідролаз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Ліпаз.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Фосфорилаз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Протеолітичних.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Яким мікроелементом активується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карбоксипептидаза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Кобальтом.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Цинком.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Марганцем.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Магнієм.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Яка хімічна природа секретину?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Поліпептид з 27 залишками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Дипептид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Гексапептид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Поліпептид з 31 залишком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довго триває процес перетравлення білків у шлунково-кишковому тракті?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Близько 6 год.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Близько 4 год.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У середньому 8 – 12 год.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 середньому 16 год.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можуть білки їжі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нативному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стані всмоктуватися кишечнику?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Всмоктування білків явище фізіологічне.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Всмоктування білків не відбувається.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Проникнення білків їжі в кров через слизову оболонку кишечника явище патологічне.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Всмоктуються білки, пептиди і вільні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Чи всмоктуються в кишечнику людей невеликі нерозщеплені пептиди?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Всмоктуються.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Не всмоктуються.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Всмоктуються постійно у великих кількостях.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Всмоктуються білки,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пептидии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вільні АК.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 всмоктуються вільні АК перетравлених білків?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У шлунку.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У тонкому кишечнику.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У товстому кишечнику.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 всьому шлунково-кишковому тракті.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Якими механізмами забезпечується процес всмоктування АК?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Дифузією.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Осмосом.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Активним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неферментативним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процесом.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Активним ферментативним процесом, що супроводжується затратами АТФ.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 шляхом поширюються в організмі всмоктані АК?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Через лімфу.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Через портальну венозну систему потрапляють у печінку.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Потрапляють в артеріальну кров.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Через лімфу(30%) і венозну кров (70%).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Яких перетворень зазнають неперетравлені білки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невсмоктані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у товстому кишечнику?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Гідролізу.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Гниття.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Бродіння.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Г. Дезамінування.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продукти гниття утворюються у товстому кишечнику?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Індол, скатол, крезол, фенол.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Путресцин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кадаверин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 гази.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 гази.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Куди потрапляють засвоєні продукти гниття?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лімфк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У венозну кров.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Переважно у систему ворітної вени.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В артеріальну кров.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знешкоджуються аміни?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У печінці шляхом окиснення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4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5433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4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У печінці шляхом утворення парних сполук.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В усіх тканинах шляхом утворення парних сполук.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знешкоджується індол, фенол, крезол і скатол?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Шляхом окиснення в печінці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5433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43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Шляхом окиснення в усіх тканинах.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Шляхом утворення парних сполук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глюкуроновою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сульфатною кислотами у печінці.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Шляхом утворення парних сполук в усіх тканинах.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знешкоджується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бензоатна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кислота?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Сполучається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Сполучається з сульфатом.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Сполучається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глюкуроновою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кислотою.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Окиснюється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+Н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</w:p>
    <w:p w:rsidR="008D4812" w:rsidRDefault="008D4812" w:rsidP="008D4812">
      <w:pPr>
        <w:pStyle w:val="a3"/>
        <w:ind w:left="927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якої речовини, що міститься у сечі, свідчить про масштаби гниття білків у кишечнику?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Індикан сечі.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Глюкуронова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Путресцин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чого використовується проба швидкості та інтенсивності знешкодження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бензоатної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Для дослідження процесів гниття у кишечнику.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Для дослідження функції нирок.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Для визначення знешкоджуючої функції печінки.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Для визначення дії активності травної функції шлунково-кишкового тракту на білки.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Коли посилюється гниття у шлунково-кишковому тракті?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Під час непрохідності шлунково-кишкового тракту.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Внаслідок перевантаження шлунково-кишкового тракту харчовими білками.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Після вживання білків, які важко перетравлюються.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Під час захворювання печінки.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Чи здатні білки розщеплюватися у тканинах на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Не гідролізуються до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Під дією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катепсинів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розщеплюються до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Гідролізуються лише до пептидів.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Гідролізуються до пептидів і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Який процес характеризує обмін білків тканин?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Постійний обмін – їх розпад і синтез.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Синтез нових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Розпад (гідроліз) білків тканин.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Старіння білків.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Яких перетворень зазнають АК у тканинах?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Використовуються для синтезу білків і фізіологічно активних речовин.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Дезамінуються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декарбоксилюються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окиснюються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їх радикали.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Зазнають специфічних для кожної АК перетворень.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Зазнають всіх згаданих перетворень.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Чи синтезуються АК у тканинах?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Не синтезуються.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Синтезуються окремі АК за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Синтезуються деякі АК за рахунок взаємного перетворення.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Правильними є відповіді, наведені в п. а-в.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синтезуються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есенціальні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у тканинах?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Не синтезуються.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Окремі незамінні синтезуються АК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Деякі АК синтезуються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взаімоперетворень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Синтезуються шляхами, зазначеними у п. б, 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дезамінування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Відщеплення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ферментативним шляхом.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Б. Відщеплення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неферментативним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Перенесення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 на кетокислоту.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Відщеплення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C75C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групи з утворенням амінів.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 шляхом дезамінуються АК у організмі і вищих тварин і людини?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Окисним, шляхом приєднання 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Окисним, шляхом дегідрування.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 Відновним, з приєднанням 2Н.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Гідролітичним шляхом і за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внутрішньомолекулярної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перебудови.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Яка речовина утворюється під час окисного дезамінування?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Насичена кислота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EC75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Ненасичена кислота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EC75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Гідроксикислота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E94B0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Кетокислота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E94B0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Чим відрізняється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дезамінування?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Перенесенням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C75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АК на кетокислоту.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Немає різниці – АК дезамінується.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У організмі вищих тварин і людини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відбувається.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Перенесення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C75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утворенням амідів.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який процес включається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безнітрогеновий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залишок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У синтез ЖК.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У енергетичний обмін.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У синтез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 процеси, зазначені у п. а,б.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Pr="00604E76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4E76">
        <w:rPr>
          <w:rFonts w:ascii="Times New Roman" w:eastAsia="Times New Roman" w:hAnsi="Times New Roman" w:cs="Times New Roman"/>
          <w:sz w:val="24"/>
          <w:szCs w:val="24"/>
          <w:lang w:val="uk-UA"/>
        </w:rPr>
        <w:t>У який процес метаболізму безпосередньо включаються залишки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В утворення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ацетил-КоА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Безпосередньо або через ряд перетворень у ЦТК.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У гліколіз.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 процеси, зазначені у п. а-в.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процеси забезпечує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переамінування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Дезамінування ряду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Синтез окремих АК(замінних).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04E7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604E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 зазначені процеси.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процес характеризує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декарбоксилювання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Втрата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з утворення їх амінів.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Утворення кетокислот.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Утворення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гідроксикислот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Утворення насичених кислот.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називаються продукти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декарбоксилювання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Аміни.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Аміди.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Кетокислоти.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Індол, фенол, крезол.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Чи виводяться амонійні солі з організму з сечею, як кінцеві речовини азотистого обміну?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Не виводяться.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Виводяться(до 1 г  за добу).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Виводяться (25 – 35 г за добу).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Виводяться залежно від споживання білків(від 10 до 35 г за добу).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знешкоджується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амонік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організмі?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Частково використовується на нейтралізацію кислот.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Шляхом синтезу сечовини.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Зв</w:t>
      </w:r>
      <w:r w:rsidRPr="00E94B0C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язується у вигляді амідів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Шляхами, зазначеними у п. а,б.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знешкоджується перша молекула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синтезі сечовини?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Ферментативним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карбомоїлфосфату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використанням енергії АТФ.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Шляхом перенесення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FE74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7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Шляхом перенесення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0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кетокислоту.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Шляхом його конденсації 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знешкоджується друга молекула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синтезі сечовини?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Шляхом синтезу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Шляхом ферментативного перенесення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01ABA">
        <w:rPr>
          <w:rFonts w:ascii="Times New Roman" w:eastAsia="Times New Roman" w:hAnsi="Times New Roman" w:cs="Times New Roman"/>
          <w:strike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Шляхом конденсації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Шлязом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гідролізу 2Цит з утворенням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завершується синтез сечовини?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Ферментативним гідролізом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сечовини.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Окисненням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сечовину за участю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01A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Окисненням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сечовину за участю 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Лізисом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сечовину.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утворюється сечовини за добу в дорослої людини?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25 – 35 г (залежно від кількості білків раціону).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10 – 35 г.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35 – 50 г.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35 – 50 г.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кінцевий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-вмісний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продукт обміну креатину?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Амоніак сечі.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Індикам сечі.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Креатинін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кінцевий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-вмісний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продукт обміну Пір?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Сечова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Сечовина.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 Індикан.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кінцевий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-вмісний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продукт обміну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Сечова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Індикан.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Сечовина.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-вмісні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речовини виводяться з сечею?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Деякі АК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слідових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кількостях.</w:t>
      </w:r>
    </w:p>
    <w:p w:rsidR="008D4812" w:rsidRPr="007545EA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Проміжні продукти метаболізму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-речовин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гіпоксантин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ксантин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алантоїн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фенілкетонові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тіла тощо.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Вітаміни, гормони і продукти їх обміну.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Усі зазначені, а також 150 інших речовин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мг за добу).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чому полягають особливості обміну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Поряд із загальними шляхами обміну АК, кожній із них (або групі споріднених АК) притаманні специфічні перетворення.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Кожна АК включається у метаболізм характерним лише для неї шляхом.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Окремі АК здатні порушувати метаболізм із нагромадженням шкідливих токсичних речовин.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Існують механізми перетворень, властиві окремим АК, відмінні від загальних.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яких АК виявляються особливості обміну?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У всіх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Лише у ациклічних.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Лише у циклічних.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Лише у незамінних.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відображають особливості обміну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Будову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Функції та будову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Функції АК та їх метаболітів.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Незакономірні перетворення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є виявом особливостей обміну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Різні речовини дезамінування.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Різні речовини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декарбоксилювання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Специфічне включення їх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безнітрогенного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залишку в метаболізм.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 зазначені характеристики.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процеси відбуваються на матриці під час біосинтезу білка?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Замикання пептидних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60FF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у будь-якій послідовності.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Замикання пептидних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60FF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у певній для даного білка послідовності.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В. Замикання пептидних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60FF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з перестановками, замінами, випадіннями і вставками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Синтез пептидного ланцюга з постійним складом АК,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60FF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будь-якій послідовності.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триплетів може нести інформацію про АК та її положення у пептидному ланцюгу?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Один.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Два.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Три.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г. 1 – 6.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 чином відбувається активація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Фосфорилюванням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рахунок АТФ з утворенням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амінокарбоксилфосфату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Утворення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у ферментативній реакції з АТФ.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Утворенням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аміноациладеніладенозиндифосфату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Утворенням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аміноациладенозинтрифосфату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молекул  АТФ використовується під час активації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макроергічний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8E6513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Два.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В.Один або два.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Енергія АТФ не використовується.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Якими ферментами забезпечується утворення активних форм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Аміносинтетазами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Фосфокіназами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Аміноацил-тРНК-синтетазами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АРСазами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Трансаміназами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Якою специфічністю характеризуються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Специфічністю до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Специфічністю до АТФ.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Специфічністю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Подвійною специфічністю до АК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розпізнають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За наявністю кодону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За наявністю антикодону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Переносять різні АК, оскільки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специфічні до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специфічні до кодону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функції виконують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Перенесення АК на матрицю.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Перенесення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 на матрицю.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В. Перенесення комплексів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аміноациладенілат-тРНК-фермент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матрицю.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Перенесення комплексів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аміноациладенілат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АК-тРНК-фермент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адаптерів на матрицю.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адаптери?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Структури, що включають АК у пептидний ланцюг, що росте.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Структури, що включають у пептидний ланцюг першу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Триплет інформації закінчення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синтезу пептидного ланцюга.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Структура, що блокує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9147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першої АК пептидного ланцюга.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ініціація?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Активування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Стадія утворення матриці біосинтезу білків.</w:t>
      </w:r>
    </w:p>
    <w:p w:rsidR="008D4812" w:rsidRDefault="008D4812" w:rsidP="00426ABE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Стадія зборки в апараті біосинтезу білків.</w:t>
      </w:r>
    </w:p>
    <w:p w:rsidR="00426ABE" w:rsidRDefault="00426ABE" w:rsidP="00426ABE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у еукаріотів закріплюється перша АК і блокується аміногрупа на початку пептидного ланцюга?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Першою пептидному ланцюгу може бути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форміл-АК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Першою АК у пептидному ланцюгу завжди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форміл-метіонін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У першій АК пептидного ланцюга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A02E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(формальдегідною) групою.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A02E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блокується у пептидному ланцюга 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відбувається замикання пептидного ланцюгу?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За рахунок аміногрупи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формілметіоніну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карбоксилу перенесеною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За рахунок аміногрупи перенесеної  АК і карбоксилу попередньої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За рахунок аміногрупи перенесеної АК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ациладенілату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попередньої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За рахунок аміногрупи АК пептидного ланцюга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ациладеніату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перенесеної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транслокація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Переміщення РНК в рибосомі на один код.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Переміщення пептидного ланцюга на матриці на один кодон.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Переміщення РНК і пептидного ланцюга в рибосомі на один кодон.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Переміщення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один код.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називаються триплети – УАА, УАГ, УГА?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Ті, що несуть інформацію.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Інформаційні.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Пролонгуючі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Термінуючі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Яку інформацію несуть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термінуюючі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кодони?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Початок синтезу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Кінець пролонгації пептидного ланцюга.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 Початок і кінець синтезу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Не несуть інформації синтезу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Яких перетворень зазнає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форміл-метіоніновий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кінець пептидного ланцюга?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Відщеплення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звільнення кінцевої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F72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Відщеплення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формілметіоніну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звільнення кінцевої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Відщеплення групи АК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формілметіонінового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кінця, звільнення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F72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кінцевої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Перетворення за будь-яким механізмом, наведеним у п. а-в.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Яку довжину має ДНК, що несе інформацію синтезу пептиду, який містить 123 АК?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369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Понад 369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123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246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найменша кількість генів ДНК бере участь у синтезі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глобіну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гемоглобіну?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8.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4.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2.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1.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яким принципом можна визначити кількість генів ДНК, що несуть інформацію синтезу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глобіну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гемоглобіну?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1 ген – 1 білок.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1 ген – 1 пептид.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1 пептид – 1 ген, 4 пептиди – (2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α</w:t>
      </w:r>
      <w:r w:rsidRPr="005426CB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5426CB">
        <w:rPr>
          <w:rFonts w:ascii="Times New Roman" w:eastAsia="Times New Roman" w:hAnsi="Times New Roman" w:cs="Times New Roman"/>
          <w:sz w:val="24"/>
          <w:szCs w:val="24"/>
        </w:rPr>
        <w:t xml:space="preserve"> – 4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гени.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1 пептид – 1 ген, 2 різних пептиди (ланцюги α і β) 2 гени.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Pr="00B20156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0156"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генів ДНК необхідно для синтезу молекули колагену?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1.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2.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3.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4.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генів ДНК необхідно для синтезу інсуліну?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1.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2.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3.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4.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Скільки АТФ і ГТФ необхідно для синтезу білка?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На кожну АК пептидного ланцюга – 1 АТФ.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На кожну АК пептидного ланцюга – 1АТФ + 2ГТФ.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Більше 3 еквівалентів АТФ на кожну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Г. 4 еквіваленти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кожну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особливості є підтвердженням регуляції біосинтезу білків?</w:t>
      </w:r>
    </w:p>
    <w:p w:rsidR="008D4812" w:rsidRPr="00401A31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Різна швидкість синтезу окремих білків (інсуліну, колагену, міозину тощо).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Тканинні особливості синтезу білків (шкіра – колаген, панкреас - інсулін).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Різна швидкість синтезу білків в онтогенезі тощо.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Усіма наведеними у п. а – 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фактори впливають на швидкість синтезу білків?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Зовнішні.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Внутрішні.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Спадкові та інші.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 зазначені фактори.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яких процесів змінюється кількість білків, що синтезуються?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Внаслідок збільшення кількості специфічних генів.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результвті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регуляції на стадії транскрипції.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Внаслідок піднесення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трансляції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післятрансляційної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модифікації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 результаті усіх зазначених процесів.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якій стадії синтезу білків діють регулюючі фактори?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На стадії реплікації та транскрипції.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На стадії активації та транспорту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На стадії трансляції та пролонгації.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На будь-якій стадії біосинтезу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Якими генами регулюється біосинтез білка?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Генами, що функціонують у всіх клітинах.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Генами, що функціонують у клітинах певного типу.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Генами вузьких функцій.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Усіма зазначеними генами.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які процеси синтезу білків впливають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гістони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РНК-полімеразну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активність.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На модифікацію ДНК.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На модифікацію РНК.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На процеси, згадані у п. б,в.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реалізується регулюючий вплив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гістонів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біосинтез білка зв</w:t>
      </w:r>
      <w:r w:rsidRPr="0055499C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язку з їх спорідненістю до ДНК?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Зміни первинної структури ДНК.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Активність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фосфорилювання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ацилювання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Швидкість дезамінування ДНК.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Швидкість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декарбоксилювання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Як змінюється міцність зв</w:t>
      </w:r>
      <w:r w:rsidRPr="0055499C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гістонів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ДНК та її активність?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Одночасно зменшується.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Одночасно збільшується.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Міцність зв</w:t>
      </w:r>
      <w:r w:rsidRPr="0055499C"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язування зменшується, активність ДНК – збільшується.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Міцність зв</w:t>
      </w:r>
      <w:r w:rsidRPr="0055499C"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язування збільшується, активність ДНК – зменшується.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змінюється функція генів під час підсилення зв</w:t>
      </w:r>
      <w:r w:rsidRPr="00D33430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гістонів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ДНК?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Відбувається групова репресія структурних генів.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Відбувається репресія окремих структурних генів.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Можлива репресія всіх генів. 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Відбувається активація всіх генів.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регулюється швидкість трансляції?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кодуючими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послідовностями ДНК(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ДНК-інтрони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Ступенем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метилювання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ДНК, характером упаковки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ДНК-нуклеотидів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Спейсерами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розміщеними між генами, що повторюються, тощо.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Усіма зазначеними факторами.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4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тип регуляції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біосинтезу білків характерний для еукаріот 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Пряма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субтратна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регуляція біосинтезу.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Складна багатоступенева виражена групова регуляція(пряма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субстратна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характерна).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Регуляція через 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індуцибельних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ферментів.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Регуляція через репресивні ферменти.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оперони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еукаріт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беруть участь у регуляції біосинтезу білків?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Моноцистронні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дуже широкими регулюючими зонами.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що містить тільки один структурний ген.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Гени різних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оперонів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злагоджено регулюють біосинтез.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Усі зазначені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оперони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Якими сигнальними сполуками реалізується регуляція активності груп генів?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Гормонами.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Метаболітами.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Вітамінами.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Амінокислотами.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діють гормони на біосинтез білків?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Діють на клітини-мішені на їх поверхні.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Сполучаються з білками клітин-мішеней.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Діють через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цАМФ-протеїнкінази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Діють за всіма зазначеними механізмами.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інгібітори синтезу білків?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Сполуки, що стимулюють біосинтез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Сполуки, що пригнічують або зупиняють біосинтез білків.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 Сполуки, що пригнічують утворення енергії (АТФ) біосинтезу.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Сполуки, що блокують активацію АК.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сполуки є інгібіторами транскрипції?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Гепарин.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Ріфоміцин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Актиноміцин 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Аманітини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інгібітори здатні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інтеркаляції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Акридини, похідні хіноліну тощо.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Гепарин.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Актиноміцин 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Рифаміцин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речовини є інгібіторами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 Актиноміцин Д.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Пеніцилін.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 Хінолін.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Г. Гепарин,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амантини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4812" w:rsidRDefault="008D4812" w:rsidP="008D4812">
      <w:pPr>
        <w:pStyle w:val="a3"/>
        <w:numPr>
          <w:ilvl w:val="0"/>
          <w:numId w:val="4"/>
        </w:numPr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Які речовини є інгібіторами трансляції?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Ауринтрикарбоксилова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едеїн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косугоміцин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 Ряд антибіотиків.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 Кураре, пірит, табун,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земан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D4812" w:rsidRDefault="008D4812" w:rsidP="008D4812">
      <w:pPr>
        <w:pStyle w:val="a3"/>
        <w:ind w:left="928"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 Солі важких металів.</w:t>
      </w:r>
    </w:p>
    <w:p w:rsidR="008D4812" w:rsidRDefault="008D4812" w:rsidP="008D4812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Варіанти завдань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840"/>
        <w:gridCol w:w="840"/>
        <w:gridCol w:w="840"/>
        <w:gridCol w:w="840"/>
        <w:gridCol w:w="841"/>
        <w:gridCol w:w="841"/>
        <w:gridCol w:w="852"/>
        <w:gridCol w:w="852"/>
        <w:gridCol w:w="841"/>
        <w:gridCol w:w="842"/>
      </w:tblGrid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8701" w:type="dxa"/>
            <w:gridSpan w:val="10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задач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8D4812" w:rsidRPr="00211F24" w:rsidTr="000A378C"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1" w:type="dxa"/>
          </w:tcPr>
          <w:p w:rsidR="008D4812" w:rsidRPr="00211F24" w:rsidRDefault="008D4812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F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52597A" w:rsidRDefault="0052597A" w:rsidP="005259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665BB" w:rsidRPr="001665BB" w:rsidRDefault="001665BB" w:rsidP="001665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="002C626E" w:rsidRPr="002C626E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індивідуального завдання з теми «</w:t>
      </w:r>
      <w:r w:rsidR="002C626E">
        <w:rPr>
          <w:rFonts w:ascii="Times New Roman" w:hAnsi="Times New Roman" w:cs="Times New Roman"/>
          <w:i/>
          <w:sz w:val="28"/>
          <w:szCs w:val="28"/>
          <w:lang w:val="uk-UA"/>
        </w:rPr>
        <w:t>Обмін нуклеїнових кислот»</w:t>
      </w:r>
    </w:p>
    <w:p w:rsidR="001665BB" w:rsidRDefault="001665BB" w:rsidP="001665BB">
      <w:pPr>
        <w:pStyle w:val="a3"/>
        <w:numPr>
          <w:ilvl w:val="0"/>
          <w:numId w:val="5"/>
        </w:numPr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забезпечується організм вищих тварин і людини НК?</w:t>
      </w:r>
    </w:p>
    <w:p w:rsidR="001665BB" w:rsidRDefault="001665BB" w:rsidP="001665BB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Шляхом засвоєння харчових НК.</w:t>
      </w:r>
    </w:p>
    <w:p w:rsidR="001665BB" w:rsidRDefault="001665BB" w:rsidP="001665BB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Шляхом біосинтезу НК.</w:t>
      </w:r>
    </w:p>
    <w:p w:rsidR="001665BB" w:rsidRDefault="001665BB" w:rsidP="001665BB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Шляхом засвоєння харчових НК та їх біосинтезу.</w:t>
      </w:r>
    </w:p>
    <w:p w:rsidR="001665BB" w:rsidRDefault="001665BB" w:rsidP="001665BB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Їх мікробним синтезом у кишечнику.</w:t>
      </w:r>
    </w:p>
    <w:p w:rsidR="001665BB" w:rsidRDefault="001665BB" w:rsidP="001665BB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можуть тривалий час існувати дорослі вищі тварини без харчових 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Так, можуть без порушень обміну речовин.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Так, можуть за рахунок їх синтезу.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Не можуть – порушується ріст, розвиток і енергетичний обмін.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Не можуть – порушується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Пур-обмін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перетравлюються нуклеопротеїди?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Розщеплюються на білок і полінуклеотиди.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Полінуклеотиди під дією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7117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деполімеризується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</w:t>
      </w:r>
      <w:ins w:id="0" w:author="wolf" w:date="2013-06-19T08:49:00Z"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ins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участю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розщеплюються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Через етапи, наведені у п. а-в, розкладаються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розщеплюються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Під 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розкладається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Пір-основи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пентозу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Гідролізуються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нуклеотидазами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Пір-основи і вуглевод.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Гідролізуються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нуклеозидазами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Пур-основи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вуглевод.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Всмоктуються у нерозщепленому стані.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використовуються харчові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Пір-основи, що всмокталися?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Включаються у біосинтез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Включаються у біосинтез НК або перетворюються на кінцеві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нітрогеновмісні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продукти обміну.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Перетворюються на кінцеві продукти азотистого обміну.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Виводяться із організму через нирки у незміненому стані.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Яким шляхом відбувається біосинтез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Синтезуються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464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novo</w:t>
      </w:r>
      <w:r>
        <w:rPr>
          <w:rFonts w:ascii="Times New Roman" w:hAnsi="Times New Roman"/>
          <w:sz w:val="24"/>
          <w:szCs w:val="24"/>
          <w:lang w:val="uk-UA"/>
        </w:rPr>
        <w:t xml:space="preserve"> із простіших попередників.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Синтезуються із готових (харчових)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Пір-попередників.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Синтезуються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464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novo</w:t>
      </w:r>
      <w:r w:rsidRPr="00464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із готових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Пір-основ.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Використовуються лише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преформовані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НК тканинного розпаду.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Pr="004647E9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647E9">
        <w:rPr>
          <w:rFonts w:ascii="Times New Roman" w:hAnsi="Times New Roman"/>
          <w:sz w:val="24"/>
          <w:szCs w:val="24"/>
          <w:lang w:val="uk-UA"/>
        </w:rPr>
        <w:t xml:space="preserve">Визначте джерело </w:t>
      </w:r>
      <w:r w:rsidRPr="004647E9">
        <w:rPr>
          <w:rFonts w:ascii="Times New Roman" w:hAnsi="Times New Roman"/>
          <w:sz w:val="24"/>
          <w:szCs w:val="24"/>
          <w:lang w:val="en-US"/>
        </w:rPr>
        <w:t>C</w:t>
      </w:r>
      <w:r w:rsidRPr="004647E9">
        <w:rPr>
          <w:rFonts w:ascii="Times New Roman" w:hAnsi="Times New Roman"/>
          <w:sz w:val="24"/>
          <w:szCs w:val="24"/>
          <w:vertAlign w:val="subscript"/>
        </w:rPr>
        <w:t>2</w:t>
      </w:r>
      <w:r w:rsidRPr="004647E9">
        <w:rPr>
          <w:rFonts w:ascii="Times New Roman" w:hAnsi="Times New Roman"/>
          <w:sz w:val="24"/>
          <w:szCs w:val="24"/>
          <w:lang w:val="uk-UA"/>
        </w:rPr>
        <w:t xml:space="preserve">, використовуючи схему будови </w:t>
      </w:r>
      <w:proofErr w:type="spellStart"/>
      <w:r w:rsidRPr="004647E9">
        <w:rPr>
          <w:rFonts w:ascii="Times New Roman" w:hAnsi="Times New Roman"/>
          <w:sz w:val="24"/>
          <w:szCs w:val="24"/>
          <w:lang w:val="uk-UA"/>
        </w:rPr>
        <w:t>Пур-основ</w:t>
      </w:r>
      <w:proofErr w:type="spellEnd"/>
      <w:r w:rsidRPr="004647E9"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Мурашина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Визначте джерело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, використовуючи схему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Пур-основ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Мурашина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Визначте джерело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, використовуючи схему будови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Пур-основ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Мурашина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Визначте джерело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–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, використовуючи схему будови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Пур-основ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Мурашина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Визначте джерело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, використовуючи схему будови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Пур-основ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Мурашина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яких організмах спостерігається спільність синтезу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У бактерій,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дріждів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птахів і людини.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Специфічно синтезуються у одноклітинних і багатоклітинних організмів.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Специфічно синтезуються у прокаріотів і еукаріотів.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Специфічно синтезуються у організмів, що перебувають на всіх ступенях еволюції.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синтезується рибоза (дезоксирибоза)?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У процесі гліколізу.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У ЦТК.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пентозному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циклі.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Гліоксиловому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циклі.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якій речовині починається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ксантині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29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рибозо-5-фосфаті.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 якому вигляді синтезуються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Вільні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Інозинова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АМФ або ГМФ.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шляхом утворюється АМФ?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Шляхом первинного синтезу.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Амінуванням ЦМФ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Амінуванням ІМФ вільним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Аінуванням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ІМФ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шляхом утворюється ГМФ?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Прямим синтезом ГМФ.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Амінуванням ІМФ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Окисненням ІМФ до ксантозин-5-Ф з подальшим амінуванням його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Окисненням ІМФ до ксантозин-5-Ф і амінуванням його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етап синтезу ГМФ різниться у бактерій і вищих тварин?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Окиснення ІМФ.</w:t>
      </w:r>
    </w:p>
    <w:p w:rsidR="001665BB" w:rsidRPr="00193C64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Амінування ксантозин-5-Ф у птахів і ссавців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193C64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у бактерій.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Амінування  ксантозин-5-Ф у птахів і ссавців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- у бактерій.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Синтез ГМФ у цих представників філогенетичного ряду відбувається однаково.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синтезуються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Пір-вмісні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Так само, як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Синтезуються вільні Пір-основи на відміну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Пір-нуклеозиди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відміну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Можуть синтезуватися вільні Пір-основи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сполука є джерелом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–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–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–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4 </w:t>
      </w:r>
      <w:r>
        <w:rPr>
          <w:rFonts w:ascii="Times New Roman" w:hAnsi="Times New Roman"/>
          <w:sz w:val="24"/>
          <w:szCs w:val="24"/>
          <w:lang w:val="uk-UA"/>
        </w:rPr>
        <w:t>у Пір?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сполука є джерелом С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 Пір?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сполука є джерелом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2046E">
        <w:rPr>
          <w:rFonts w:ascii="Times New Roman" w:hAnsi="Times New Roman"/>
          <w:sz w:val="24"/>
          <w:szCs w:val="24"/>
          <w:vertAlign w:val="subscript"/>
        </w:rPr>
        <w:t>3</w:t>
      </w:r>
      <w:r w:rsidRPr="00820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Пір?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сполука утворюється на першому етапі біосинтезу Пір?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Карбаміл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~ Ф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за участю АТФ.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ЦМФ.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УМФ.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ТМФ.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реакцію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аспартаткарбамоїлтрансфераза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Карбамоїл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~ 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Карбамоїл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~ 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Карбамоїл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~ 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Карбамоїл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~ 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яку сполуку перетворюється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карбамоїласпартат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 час циклізації за окислення?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цитозин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На урацил.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 тимін.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оротову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кислоту (Пір-кільце).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якої сполуки приєднується рибоза-5-фосфат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фосфорибозилпірофосфату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оротової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кислоти, утворюючи оротидин-5-Ф.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До Ц, утворюючи ЦМФ.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До Т, утворюючи ТМФ.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До У, утворюючи УМФ.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яку сполуку перетворюється ОМФ?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На ЦТМ.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На УТМ.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 ТМФ.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декарбоксилюється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шляхом перетворюється У на Ц?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Перетворення не відбувається.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Перетворення відбувається на рівні УТФ під 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ЦТФ-синтетази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ЦТФ перетворюється на УТФ.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ЦТФ і УТФ синтезуються незалежно.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утворюються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Т-нуклеотиди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Самостійним синтезом.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Метилюванням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ЦТФ.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Метилюванням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дезоксин-УМФ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Перетворенням ОМФ на ТМФ.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рибоза перетворюється на дезоксирибозу?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 вільному вигляді.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На рівні рибозо-5-фосфату.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На рівні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На рівні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відновлює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рибонуклеозиддифосфатредуктаза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їх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дезоксипохідні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ГДФ.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ЦДФ.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УДФ.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наведені.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є джерелом 2Н в реакції відновлення РНК в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Низькомолекулярний сірковмісний білок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тиоредоксин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відновлений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глутатіон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НАДН+Н</w:t>
      </w:r>
      <w:r w:rsidRPr="0030385B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24"/>
          <w:szCs w:val="24"/>
          <w:lang w:val="uk-UA"/>
        </w:rPr>
        <w:t>і ФАДН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КоА~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SH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яких структурах клітини відбувається інтенсивний синтез 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 ядерцях.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У рибосомах.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цитозолі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 ядрі.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пригнічується біосинтез АМФ і ГМФ на першій стадії?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Алостеричними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молекулами АМФ,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АТФ.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Крім наведених у п. а, також ГМФ, ГДФ і ГТФ.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Біосинтез АМФ і ГМФ не пригнічується на першій стадії.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Пригнічується механізмами, зазначеними у п. а, б.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регулюється біосинтез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Пір-нуклеотидів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Високою концентрацією ЦТФ або УТФ, що пригнічує утворення їх попередників.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Надлишок АТФ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конкурентно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усуває біосинтез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Пір-нуклеотидів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що гальмує дію ЦТФ (УТФ).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Десенсибілізація ферменту ртуттю щодо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алостеричних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регуляторів сприяє прояву його повної активності.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Усіма зазначеними способами.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регулюється біосинтез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Через реакцію відновленого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тиреодоксину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нуклеозиддифосфатами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Через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дАТФ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ТТФ (регулюють речовини, що стимулюють модулятори).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В. Через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дАТФ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який діє як інгібітор за принципом зворотного зв</w:t>
      </w:r>
      <w:r w:rsidRPr="004C5CB8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язку, гальмує відновлення всіх рибонуклеозид-5-дифосфатів.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Усіма зазначеними способами.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вітаміни беруть участь у регуляції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у складі амінотрансфераз.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В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lang w:val="uk-UA"/>
        </w:rPr>
        <w:t xml:space="preserve">у складі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кокарбоксилази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В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у складі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Pr="00FD6514" w:rsidRDefault="001665BB" w:rsidP="001665BB">
      <w:pPr>
        <w:pStyle w:val="a3"/>
        <w:ind w:left="1287"/>
        <w:rPr>
          <w:rFonts w:ascii="Times New Roman" w:hAnsi="Times New Roman"/>
          <w:strike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r w:rsidRPr="00FD6514">
        <w:rPr>
          <w:rFonts w:ascii="Times New Roman" w:hAnsi="Times New Roman"/>
          <w:sz w:val="24"/>
          <w:szCs w:val="24"/>
          <w:lang w:val="uk-UA"/>
        </w:rPr>
        <w:t>В</w:t>
      </w:r>
      <w:r w:rsidRPr="00FD6514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2 </w:t>
      </w:r>
      <w:r w:rsidRPr="00FD6514">
        <w:rPr>
          <w:rFonts w:ascii="Times New Roman" w:hAnsi="Times New Roman"/>
          <w:sz w:val="24"/>
          <w:szCs w:val="24"/>
          <w:lang w:val="uk-UA"/>
        </w:rPr>
        <w:t xml:space="preserve">у складі </w:t>
      </w:r>
      <w:proofErr w:type="spellStart"/>
      <w:r w:rsidRPr="00FD6514">
        <w:rPr>
          <w:rFonts w:ascii="Times New Roman" w:hAnsi="Times New Roman"/>
          <w:sz w:val="24"/>
          <w:szCs w:val="24"/>
          <w:lang w:val="uk-UA"/>
        </w:rPr>
        <w:t>ФАД</w:t>
      </w:r>
      <w:proofErr w:type="spellEnd"/>
      <w:r w:rsidRPr="00FD6514"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коферменти належать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похідних АМФ?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Флавінові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(ФМД,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ФАДФ).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Піридиннуклеотиди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(НАД,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наведені.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синтезуються ФМН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рибофлавінфосфат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за участю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флавокінази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Із рибофлавіну (вітаміну В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) і АТФ: рибофлавін + АТФ →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рибофлавін-5-Ф+АДФ.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Із рибофлавіну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рибофлавін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→  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рибофлавін-5-Ф + АМФ.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Із рибофлавіну і НФ: рибофлавін + 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 →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рибофлавін-5-Ф + 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Із рибофлавіну і АТФ: рибофлавін + АТФ   →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рибофлавін-5-А + ФФН, з подальшим гідролізом у рибофлавін-5-Ф.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перетворюється рибофлавін-5-Ф під 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флавіннуклеотидфосфорилази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Рибофлавін-5-Ф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→ ФДА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Рибофлавін-5-Ф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Рибофлавін-5-Ф + АМФ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Рибофлавін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vertAlign w:val="subscript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синтезується НАД?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Нікотинова кислота (але не її амід) + 5-фосфорибозил-1-ФФ → 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НМФ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НМФ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дезамідо-НАД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Дезамідо-НАД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Глн</w:t>
      </w:r>
      <w:proofErr w:type="spellEnd"/>
      <w:r>
        <w:rPr>
          <w:rFonts w:ascii="Times New Roman" w:hAnsi="Times New Roman"/>
          <w:sz w:val="24"/>
          <w:szCs w:val="24"/>
        </w:rPr>
        <w:t xml:space="preserve"> + АТФ </w:t>
      </w:r>
      <w:r>
        <w:rPr>
          <w:rFonts w:ascii="Times New Roman" w:hAnsi="Times New Roman"/>
          <w:sz w:val="24"/>
          <w:szCs w:val="24"/>
          <w:lang w:val="uk-UA"/>
        </w:rPr>
        <w:t xml:space="preserve">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Усіма зазначеними шляхами.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утворюється НАДФ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 xml:space="preserve">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→ НАДФ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24"/>
          <w:szCs w:val="24"/>
          <w:lang w:val="uk-UA"/>
        </w:rPr>
        <w:t>+ АМФ.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НАДФ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АМФ → НАДФ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 xml:space="preserve"> + аденозин.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→ НАДФ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+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чого починається біосинтез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ПнтК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ПнтК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4-ПнтК-Ф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ПнтК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→ 4-ПнтК-Ф + АМФ.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ПнтК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АМФ → 4-ПнтК-Ф + аденозин.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ПнтК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→ 4-ПнтК-Ф.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відбувається другий етап біосинтезу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4-ПнтК-Ф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таурин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4-ПнтК-Ф-таурин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4-ПнтК-Ф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гомоцистеїн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4-ПнтК-Ф-гомоцистеїн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4-ПнтК-Ф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4-ПнтК-Ф-Цис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4-Пнтк-Ф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→ 4-ПнтК-Ф-Цис.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Яких перетворень зазнає 4-ПнтК-Ф-Цис на третьому етапі біосинтезу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Декарбоксилювання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4-пантетеїн-Ф.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Дезамінується.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Втрачає Н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uk-UA"/>
        </w:rPr>
        <w:t>-групу.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Конденсується АТФ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реакція відбувається на четвертому етапі перетворення 4-пантетеїн-Ф під час синтезу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  <w:r w:rsidRPr="00A1757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4-пантетеїн-Ф + АМФ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4-пантетеїн-Ф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4-пантетеїн-Ф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ФФ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4-пантетеїн-Ф + 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→ 4-пантетеїн-ФФ.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завершується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Н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АМФ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аденозин.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АМФ.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Дефосфоро-КоА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АТФ →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функцію виконує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енукаріот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α-ДНК-полімераза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реплікація ядерних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β-ДНК-полімераза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репарацію  ядерних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Мітохондріальна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γ-ДНК-полімераза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мітохондріях – реплікація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зазначені функції.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реакцію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ДНК-залежна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Транскрипцію синтезу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матриці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Реплікацію ядерних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Трансляцію коду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АК-послідовність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білків.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Переносить інформацію з РНК на ДНК (зворотна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реакцію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зворотні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ревертази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РНК-залежні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Синтез ДНК на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В. Синтез ДНК на РНК.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Синтез РНК на ДНК і навпаки.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реакції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ДНК-лігази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Ліквідацію окремих розривів ДНК шляхом утворення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фосфоефірних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зв</w:t>
      </w:r>
      <w:r w:rsidRPr="00E0664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язків 3'-ОН і 5'-Ф на відстані розриву в один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Ліквідацію розривів ДНК на відстані триплету.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Репарацію пошкоджень ДНК у будь-якій частині гена.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Репарацію у триплеті пошкодженої ділянки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реакції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реплікази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РНК-залежні-РНК-полімерази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РНК-вірусів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Синтез РНК на ДНК.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Синтез РНК або ДНК на РНК.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Синтез РНК на РНК.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Синтез ДНК на РНК.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tabs>
          <w:tab w:val="left" w:pos="751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реакції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полінуклеотидфосфорилази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Синтез РНК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рибонуклеозидів-ФФ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Синтез ДНК або РНК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рибонуклеозидів-ФФ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рибонуклеозид-ФФ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руйнування короткоживучих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Синтез і руйнування ДНК.</w:t>
      </w:r>
    </w:p>
    <w:p w:rsidR="001665BB" w:rsidRPr="00E0664F" w:rsidRDefault="001665BB" w:rsidP="001665BB">
      <w:pPr>
        <w:pStyle w:val="a3"/>
        <w:tabs>
          <w:tab w:val="left" w:pos="7517"/>
        </w:tabs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реакції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ДНК-(цитозин-5')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-метил-трансферази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ДНК-метилази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Метилювання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в Т.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Синтез мінорних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метильованих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компонентів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 у ланцюгах ДНК мінорних компонентів шляхом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метилювання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глюкозилювання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Захист ДНК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розщеплюючої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ДНК-рестрикційних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ферментів.</w:t>
      </w: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реакції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Гідроліз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фосфодиефірних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333919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Гідроліз з утворенням нуклеотидів-3'-Ф.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Гідроліз з утворенням нуклеотидів-5'-Ф.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зазначені 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функції виконують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ендонуклеази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Гідролізують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фосфодіефірні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зв</w:t>
      </w:r>
      <w:r w:rsidRPr="00DD0354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язки усередині молекули НК одразу в багатьох точках.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Відокремлюють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за 5'-Ф-зв</w:t>
      </w:r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Відокремлюють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за 3'-Ф-зв</w:t>
      </w:r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Г. 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ідокремлюють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за довільними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гідролізують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ензонуклеази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Фосфодіефірні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всередині молекули НК одночасно в багатьох точках.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Б. Відокремлюють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від кінця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Відокремлюють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за 3'-Ф-зв</w:t>
      </w:r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Відокремлюють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один за одним за 5'-Ф-зв</w:t>
      </w:r>
      <w:r w:rsidRPr="004378A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який субстрат діють рибонуклеази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Специфічно на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Специфічно на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 ДНК і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На ДНК або РНК залежно від потреб біосинтезу і деструкції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процес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каталізують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топоізомерази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Зміну числа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супервитків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їх кількості у кінцевій замкненій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Зміну вторинної структури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Зміну взаємодії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гістонів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Зміну взаємодії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рибосом.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діють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топоізомерази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катенази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Об</w:t>
      </w:r>
      <w:r w:rsidRPr="004D57DE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єднують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два кільця (або більше) ДНК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катенози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зщеплені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кільця).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Міняють третинну структуру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Діють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взаємозв</w:t>
      </w:r>
      <w:proofErr w:type="spellEnd"/>
      <w:r w:rsidRPr="004D57DE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гістон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Не діють на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механізм 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топоізомераз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гіраз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топоізомераза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ІІ)?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Діє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суперспіралі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незамкнених ДНК,беручи участь у реплікації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Перетворюють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суперспіраль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замкнену кільцеву ДНК,беручи участь у реплікації у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Діють на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Розривають один із ланцюгів кільцевої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суперспіралізованої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процеси забезпечує реплікація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Синтез ДНК шляхом подвоєння (реплікації ) її ланцюгів.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Переведення інформації з ДНК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ДНК-матриці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ДНК-матриці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основний принцип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напівконсервативної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реплікації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Комплементарний синтез нового дочірнього ланцюга ДНК на старій матриці.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Комплементарний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ДНК, на якій синтезується ланцюг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Незалежний синтез нових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одноланцюгових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Незалежний синтез нових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дволанцюгових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</w:t>
      </w:r>
      <w:r w:rsidRPr="00A44157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єднуються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нові ланцюги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Стара ДНК з</w:t>
      </w:r>
      <w:r w:rsidRPr="00A44157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єднується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комплементарною новою.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Б. Дві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одноланцюгові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нові ДНК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комплементарно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A44157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єднуються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двома старими у чотирьох ланцюгових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Два нових ланцюги ДНК утворюють нову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дволанцюгову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Старі та нові незалежно утворюють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дволанцюгові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процесом є реплікація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Одноступеневим.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Двоступеневим.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Триступеневим.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Багатоступевем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розкручується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За всією довжиною.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На короткому відрізку (вилка реплікації).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 ділянці одного гена.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Незалежно від розмірів гена.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основний етап реплікації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Ініціація.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Елонгація (ріст ланцюга).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зазначені етапи.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ланцюги ДНК синтезуються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реплікаційній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вилці?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Два протилежно орієнтовані ланцюги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Два однонапрямлені ланцюги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Один ланцюг ДНК і один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Два ланцюги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називається ланцюг 5' - 3', що збігається з напрямком руху вилки?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Такий, що запізнюється.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Лідерний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Праймер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синтезу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Фрагмент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Оказакі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відбувається репарація пошкоджених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За рахунок системи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фотоактивації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темнової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репарації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Під впливом ферментів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ендонуклеаз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вирізається пошкоджений фрагмент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Фрагмент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ДНК-ліаза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замикається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фосфодиефірний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зв</w:t>
      </w:r>
      <w:r w:rsidRPr="006B1FFA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фрагменту, який синтезується, і всієї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За рахунок усіх зазначених процесів.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існують спадкові хвороби людини, зумовлені недостатньою репарацією пошкоджених ДНК?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Спадкова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галактоземія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Б. Пігментна ксеродерма, зумовлена відсутності активності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УФ-ендонуклеази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Нездатність ДНК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репарування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(відсутність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зазначені та інші хвороби.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НК несе інформацію про структуру одного білка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пептида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(структурний ген)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 Промотор.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Термінатор.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Якими ферментами ДНК регулюється транскрипція?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Промотором.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Оператором.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Іншими фрагментами правління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лідерна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зона,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атеноатор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тощо.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Усіма зазначеними фрагментами.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Яким фрагментом гена є промотор?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Першим фрагментом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Таким, що міститься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Фрагментом початкового міцного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687DFA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ДНК-залежної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Промотор – це усі зазначені фрагменти.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Яку зону ДНК включає оператор?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промотора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термінатора.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Від оператора до термінатора.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Лідерну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зону.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оператор?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Частина структурного гена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Регуляторна ділянка, зв</w:t>
      </w:r>
      <w:r w:rsidRPr="00D420C2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язана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репресонами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білками, що контролюють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відповідно до потреб клітин.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Частка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що розташований після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промотора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Частка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що розташований після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лідерна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зона?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Ділянка гена, що міститься між оператором і структурним геном.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Зона гена, яка транскрибується, але, як правило, не транслюється.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Зона гена, де міститься атенюатор.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Зона гена, яка відповідає визначенням, наведеним у п. а, б.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Яку функцію виконує атенюатор?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Регулює транскрипцію.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Б.  Впливає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D420C2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матричною ДНК.</w:t>
      </w:r>
      <w:r>
        <w:rPr>
          <w:rFonts w:ascii="Times New Roman" w:hAnsi="Times New Roman"/>
          <w:sz w:val="24"/>
          <w:szCs w:val="24"/>
          <w:lang w:val="uk-UA"/>
        </w:rPr>
        <w:br/>
        <w:t>В. Формує ділянку зв</w:t>
      </w:r>
      <w:r w:rsidRPr="00D420C2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язування рибосоми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Виконує усі зазначені функції.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Яку функцію виконує структурний ген?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Визначає структуру білка, що синтезується.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Несе інформацію первинної структури білка.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Є набором триплетів(кодонів), які визначають первинну структуру пептидних ланцюгів.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Виконують усі зазначені функції.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структура розташована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після структурних генів?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Промотор.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Оператор.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Термінатор (стоп-сигнал).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Лідерна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зона.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називається послідовність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ДНК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промотора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термінатора?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Цистрон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Оперон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Ген.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Локус.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яких процесів складається цикл транскрипції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ДНК-залежного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синтезу РНК?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Ініціація, елонгація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Ініціація, елонгація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синтезу РНК.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Ініціація, елонгація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Ініціація,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забезпечується ініціація?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Взаємодією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Взаємодією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ланцюгом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мДНК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Взаємодія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РНК-мононуклеотидами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Взаємодією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РНК-полімерази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двома ланцюгами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елонгація?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Норощення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 в напрямку 5' → 3'.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Нарощення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 в напрямку 3' → 5' 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Нарощення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 в обох напрямках.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Нарощення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 незалежно від напрямку.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функцію забезпечує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синтезу РНК?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Кодує термінатор в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Зупиняє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що закінчується.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Зупиняє синтез фрагменті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Г. Усі функції, зазначені у п. а, б.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процеси включає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посттранскрипційна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модифікація) РНК?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Відрізання «зайвих» кінцевих послідовностей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Розщеплення первинних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«вирізування» ділянок, транскрибованих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інтронів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додавання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3'-або 5'-кінця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Модифікацію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основ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транскрипті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Усі зазначені процеси.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Коли утворюються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рибонуклеопротеїнові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комплекси?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Після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Після транскрипції.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Незалежно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Після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термінації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Чи можуть утворюватися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рибонуклеїнпротеїнові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комплекси в ядрі?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Не утворюються.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Утворюються, але не постійно.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Утворюються.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Комплекси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РНК-білок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утворюються в цитоплазмі.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Чи змінюються комплекс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РНК-білок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 час переходу із ядра в цитоплазму?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Не змінюється.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Змінюється, утворюючи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інформосоми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Змінюється під час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62F86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рибосомами.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Змінюється двічі: під час переходу в цитоплазму і під час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C62F86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рибосомами, утворюючи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інформосоми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якому вигляді знаходяться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еукаріотичних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клітинах?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завжди перебуває в комплексі з білками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інформосоми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перебуває в цитоплазмі у вільному стані.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цитоплазмі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</w:t>
      </w:r>
      <w:proofErr w:type="spellEnd"/>
      <w:r w:rsidRPr="00AA3532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білками.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зв</w:t>
      </w:r>
      <w:r w:rsidRPr="00AA3532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язується з білками, виконуючи функції матриці.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 синтезуються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На матриці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Незалежно від матриці.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На матриці ДНК.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На матриці ДНК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іРНК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Яка кінцева речовина обміну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 час їх внутрішньоклітинного метаболізму?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Сечовина.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Сечова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Алантоїн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Г. Індикан.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сполуки дезамінуються?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вільні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вільні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Мононуклеотиди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Нуклеотиди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вільні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Яким шляхом дезамінуються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Окисним.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Відновним.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Гідролітичним.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Шляхом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внутрішньомолекулярної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перебудови.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уріколіз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Утворення сечової кислоти.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Подальша деструкція сечової кислоти.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Синтез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алантоїну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сечової кислоти в організмі людини.</w:t>
      </w:r>
    </w:p>
    <w:p w:rsidR="001665BB" w:rsidRPr="00426ABE" w:rsidRDefault="001665BB" w:rsidP="00426ABE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Нагромаджування сечової кислоти у малих суглобах і сполучній тканині.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кінцевий продукт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Пур-обміну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Сечовина.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Сечова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кислота.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Амоніак і його солі.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рахунок яких процесів утворюється сечовина під час обміну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нітрогеновмісних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основ НК?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Знешкодження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A3532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uk-UA"/>
        </w:rPr>
        <w:t xml:space="preserve"> – дезамінування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Знешкодження 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– дезамінування Пір.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Перетворень Пір.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За рахунок усіх зазначених процесів 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слідові речовини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обміну виводяться сечею?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 Сечова кислота,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креатинін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324F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uk-UA"/>
        </w:rPr>
        <w:t>-солі.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Сечова кислота,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гіпоксантин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ксантин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алантоїн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Гіпоксантин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ксантин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алантоїн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Індикан,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гіпурова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алантоїн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 порушення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Пур-обміну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спостерігають під час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подарги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Відкладання уратів (солей сечової кислоти) у малих суглобах.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Відкладщання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уратів у шкірі,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сухожилях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міжхребцевих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дисках.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Підвищене виділення уратів з сечею.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Кристалізація уратів у сечовивідних органах.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</w:p>
    <w:p w:rsidR="001665BB" w:rsidRDefault="001665BB" w:rsidP="001665B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Яка основна ознака змін у сечі під часу сечокислого діатезу, що супроводжується явищами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уролітіазису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Кристалізація уратів у сечовивідних органах.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Підвищене виведення уратів з сечею.</w:t>
      </w:r>
    </w:p>
    <w:p w:rsid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Відкладання уратів у малих суглобах.</w:t>
      </w:r>
    </w:p>
    <w:p w:rsidR="001665BB" w:rsidRPr="001665BB" w:rsidRDefault="001665BB" w:rsidP="001665BB">
      <w:pPr>
        <w:pStyle w:val="a3"/>
        <w:ind w:left="12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 Синтез сечової кислоти з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A324F7">
        <w:rPr>
          <w:rFonts w:ascii="Times New Roman" w:hAnsi="Times New Roman"/>
          <w:sz w:val="24"/>
          <w:szCs w:val="24"/>
          <w:vertAlign w:val="subscript"/>
        </w:rPr>
        <w:t>3</w:t>
      </w:r>
      <w:r w:rsidRPr="00A32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нирках.</w:t>
      </w:r>
    </w:p>
    <w:p w:rsidR="001665BB" w:rsidRPr="003D2E6F" w:rsidRDefault="001665BB" w:rsidP="001665BB">
      <w:pPr>
        <w:tabs>
          <w:tab w:val="left" w:pos="219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Варіанти завдань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841"/>
        <w:gridCol w:w="841"/>
        <w:gridCol w:w="842"/>
        <w:gridCol w:w="842"/>
        <w:gridCol w:w="842"/>
        <w:gridCol w:w="842"/>
        <w:gridCol w:w="852"/>
        <w:gridCol w:w="842"/>
        <w:gridCol w:w="842"/>
        <w:gridCol w:w="843"/>
      </w:tblGrid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8701" w:type="dxa"/>
            <w:gridSpan w:val="10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</w:rPr>
              <w:t>Номера задач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1665BB" w:rsidRPr="00BD12CD" w:rsidTr="000A378C"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0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1" w:type="dxa"/>
          </w:tcPr>
          <w:p w:rsidR="001665BB" w:rsidRPr="00BD12CD" w:rsidRDefault="001665BB" w:rsidP="000A378C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C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FB5249" w:rsidRPr="007B7FAE" w:rsidRDefault="00FB5249">
      <w:pPr>
        <w:rPr>
          <w:rFonts w:ascii="Times New Roman" w:hAnsi="Times New Roman" w:cs="Times New Roman"/>
        </w:rPr>
      </w:pPr>
    </w:p>
    <w:sectPr w:rsidR="00FB5249" w:rsidRPr="007B7FAE" w:rsidSect="0076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728"/>
    <w:multiLevelType w:val="hybridMultilevel"/>
    <w:tmpl w:val="6A9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0FAD"/>
    <w:multiLevelType w:val="hybridMultilevel"/>
    <w:tmpl w:val="A6C69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2D6745"/>
    <w:multiLevelType w:val="hybridMultilevel"/>
    <w:tmpl w:val="106C487E"/>
    <w:lvl w:ilvl="0" w:tplc="8B4A30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B87F64"/>
    <w:multiLevelType w:val="hybridMultilevel"/>
    <w:tmpl w:val="CE6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FAE"/>
    <w:rsid w:val="001665BB"/>
    <w:rsid w:val="0020130A"/>
    <w:rsid w:val="002C626E"/>
    <w:rsid w:val="00426ABE"/>
    <w:rsid w:val="00502694"/>
    <w:rsid w:val="0052597A"/>
    <w:rsid w:val="00761654"/>
    <w:rsid w:val="007B7FAE"/>
    <w:rsid w:val="008D4812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54"/>
  </w:style>
  <w:style w:type="paragraph" w:styleId="2">
    <w:name w:val="heading 2"/>
    <w:basedOn w:val="a"/>
    <w:next w:val="a"/>
    <w:link w:val="20"/>
    <w:qFormat/>
    <w:rsid w:val="007B7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FAE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7B7F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6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5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B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665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8</cp:revision>
  <dcterms:created xsi:type="dcterms:W3CDTF">2020-03-13T06:34:00Z</dcterms:created>
  <dcterms:modified xsi:type="dcterms:W3CDTF">2020-03-13T08:23:00Z</dcterms:modified>
</cp:coreProperties>
</file>